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bookmarkStart w:id="0" w:name="_GoBack"/>
      <w:bookmarkEnd w:id="0"/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A35E33" w:rsidRPr="00D87F30" w:rsidRDefault="00A35E33" w:rsidP="00A35E3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A35E33" w:rsidRPr="00EE3599" w:rsidRDefault="00A35E33" w:rsidP="00A35E33">
      <w:pPr>
        <w:ind w:left="-720" w:right="-648"/>
        <w:jc w:val="center"/>
        <w:rPr>
          <w:b/>
          <w:iCs/>
          <w:color w:val="002060"/>
        </w:rPr>
      </w:pPr>
    </w:p>
    <w:p w:rsidR="00A35E33" w:rsidRPr="00911906" w:rsidRDefault="00A35E33" w:rsidP="00A35E33">
      <w:pPr>
        <w:ind w:right="-648"/>
        <w:rPr>
          <w:iCs/>
          <w:color w:val="000080"/>
        </w:rPr>
      </w:pPr>
      <w:r>
        <w:rPr>
          <w:iCs/>
        </w:rPr>
        <w:t xml:space="preserve">     </w:t>
      </w:r>
      <w:r w:rsidRPr="00911906">
        <w:rPr>
          <w:iCs/>
          <w:color w:val="000080"/>
        </w:rPr>
        <w:t xml:space="preserve"> </w:t>
      </w:r>
      <w:r>
        <w:rPr>
          <w:iCs/>
          <w:color w:val="000080"/>
        </w:rPr>
        <w:t>(</w:t>
      </w:r>
      <w:proofErr w:type="gramStart"/>
      <w:r w:rsidRPr="00911906">
        <w:rPr>
          <w:iCs/>
          <w:color w:val="000080"/>
        </w:rPr>
        <w:t>à</w:t>
      </w:r>
      <w:proofErr w:type="gramEnd"/>
      <w:r w:rsidRPr="00911906">
        <w:rPr>
          <w:iCs/>
          <w:color w:val="000080"/>
        </w:rPr>
        <w:t xml:space="preserve"> transmettre </w:t>
      </w:r>
      <w:r w:rsidRPr="005C55A3">
        <w:rPr>
          <w:iCs/>
          <w:color w:val="000080"/>
          <w:highlight w:val="yellow"/>
        </w:rPr>
        <w:t>avant le XX/XX/2021</w:t>
      </w:r>
      <w:r>
        <w:rPr>
          <w:iCs/>
          <w:color w:val="000080"/>
        </w:rPr>
        <w:t xml:space="preserve"> </w:t>
      </w:r>
      <w:r w:rsidRPr="00911906">
        <w:rPr>
          <w:iCs/>
          <w:color w:val="000080"/>
        </w:rPr>
        <w:t xml:space="preserve">à </w:t>
      </w:r>
      <w:r>
        <w:rPr>
          <w:iCs/>
          <w:color w:val="000080"/>
        </w:rPr>
        <w:t>l’adresse suivante</w:t>
      </w:r>
      <w:r w:rsidRPr="007D08ED">
        <w:rPr>
          <w:iCs/>
          <w:color w:val="000080"/>
        </w:rPr>
        <w:t>:</w:t>
      </w:r>
      <w:del w:id="1" w:author="GUIONET MARTINE (CNAM / Paris)" w:date="2021-03-15T17:03:00Z">
        <w:r w:rsidRPr="007D08ED" w:rsidDel="00910B4E">
          <w:rPr>
            <w:iCs/>
            <w:color w:val="000080"/>
          </w:rPr>
          <w:delText xml:space="preserve"> </w:delText>
        </w:r>
      </w:del>
      <w:r w:rsidRPr="007D08ED">
        <w:rPr>
          <w:iCs/>
          <w:color w:val="000080"/>
        </w:rPr>
        <w:t xml:space="preserve"> [</w:t>
      </w:r>
      <w:r w:rsidRPr="005C55A3">
        <w:rPr>
          <w:iCs/>
          <w:color w:val="000080"/>
          <w:highlight w:val="yellow"/>
        </w:rPr>
        <w:t>à compléter par la caisse]</w:t>
      </w:r>
      <w:r w:rsidRPr="00910B4E">
        <w:rPr>
          <w:iCs/>
          <w:color w:val="000080"/>
        </w:rPr>
        <w:t>)</w:t>
      </w:r>
      <w:r w:rsidRPr="00911906">
        <w:rPr>
          <w:iCs/>
          <w:color w:val="000080"/>
        </w:rPr>
        <w:t xml:space="preserve">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color w:val="000080"/>
          <w:sz w:val="20"/>
          <w:szCs w:val="22"/>
        </w:rPr>
      </w:r>
      <w:r w:rsidR="00E61A20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2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</w:t>
      </w:r>
      <w:proofErr w:type="gramStart"/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E7303E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8"/>
          <w:footerReference w:type="even" r:id="rId9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E61A20">
        <w:rPr>
          <w:rFonts w:ascii="Calibri" w:hAnsi="Calibri" w:cs="Arial"/>
          <w:b/>
          <w:sz w:val="20"/>
          <w:szCs w:val="22"/>
        </w:rPr>
      </w:r>
      <w:r w:rsidR="00E61A20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E61A20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sz w:val="18"/>
          <w:szCs w:val="22"/>
        </w:rPr>
      </w:r>
      <w:r w:rsidR="00E61A20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Pr="00D06ECD">
        <w:rPr>
          <w:rFonts w:ascii="Calibri" w:hAnsi="Calibri" w:cs="Arial"/>
          <w:i/>
          <w:sz w:val="18"/>
          <w:szCs w:val="22"/>
        </w:rPr>
        <w:t xml:space="preserve">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sz w:val="18"/>
          <w:szCs w:val="22"/>
        </w:rPr>
      </w:r>
      <w:r w:rsidR="00E61A20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E61A20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sz w:val="18"/>
          <w:szCs w:val="18"/>
        </w:rPr>
      </w:r>
      <w:r w:rsidR="00E61A20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sz w:val="18"/>
          <w:szCs w:val="18"/>
        </w:rPr>
      </w:r>
      <w:r w:rsidR="00E61A20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sz w:val="18"/>
          <w:szCs w:val="18"/>
        </w:rPr>
      </w:r>
      <w:r w:rsidR="00E61A20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E61A20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E61A20">
        <w:rPr>
          <w:rFonts w:ascii="Calibri" w:hAnsi="Calibri" w:cs="Arial"/>
          <w:b/>
          <w:sz w:val="20"/>
          <w:szCs w:val="22"/>
        </w:rPr>
      </w:r>
      <w:r w:rsidR="00E61A20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E61A20">
        <w:rPr>
          <w:rFonts w:ascii="Calibri" w:hAnsi="Calibri" w:cs="Arial"/>
          <w:b/>
          <w:sz w:val="20"/>
          <w:szCs w:val="22"/>
        </w:rPr>
      </w:r>
      <w:r w:rsidR="00E61A20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b/>
          <w:sz w:val="20"/>
          <w:szCs w:val="22"/>
        </w:rPr>
      </w:r>
      <w:r w:rsidR="00E61A20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color w:val="000080"/>
          <w:sz w:val="20"/>
          <w:szCs w:val="22"/>
        </w:rPr>
      </w:r>
      <w:r w:rsidR="00E61A20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Complémentaire Santé Solidaire, 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lastRenderedPageBreak/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E61A20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i/>
          <w:sz w:val="18"/>
          <w:szCs w:val="22"/>
        </w:rPr>
      </w:r>
      <w:r w:rsidR="00E61A20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b/>
          <w:sz w:val="20"/>
          <w:szCs w:val="22"/>
        </w:rPr>
      </w:r>
      <w:r w:rsidR="00E61A20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sz w:val="18"/>
          <w:szCs w:val="18"/>
        </w:rPr>
      </w:r>
      <w:r w:rsidR="00E61A20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sz w:val="18"/>
          <w:szCs w:val="18"/>
        </w:rPr>
      </w:r>
      <w:r w:rsidR="00E61A20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sz w:val="20"/>
          <w:szCs w:val="22"/>
        </w:rPr>
      </w:r>
      <w:r w:rsidR="00E61A20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sz w:val="18"/>
          <w:szCs w:val="18"/>
        </w:rPr>
      </w:r>
      <w:r w:rsidR="00E61A20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sz w:val="18"/>
          <w:szCs w:val="18"/>
        </w:rPr>
      </w:r>
      <w:r w:rsidR="00E61A20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E61A20">
        <w:rPr>
          <w:rFonts w:ascii="Calibri" w:eastAsia="MS Gothic" w:hAnsi="Calibri" w:cs="MS Gothic"/>
          <w:sz w:val="18"/>
          <w:szCs w:val="18"/>
        </w:rPr>
      </w:r>
      <w:r w:rsidR="00E61A20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</w:t>
      </w:r>
      <w:proofErr w:type="gramStart"/>
      <w:r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Pr="00D06ECD">
        <w:rPr>
          <w:rFonts w:ascii="Calibri" w:hAnsi="Calibri" w:cs="Arial"/>
          <w:i/>
          <w:sz w:val="18"/>
          <w:szCs w:val="18"/>
        </w:rPr>
        <w:t>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b/>
          <w:sz w:val="20"/>
          <w:szCs w:val="22"/>
        </w:rPr>
      </w:r>
      <w:r w:rsidR="00E61A20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E61A20">
        <w:rPr>
          <w:rFonts w:ascii="Calibri" w:hAnsi="Calibri" w:cs="Calibri"/>
          <w:sz w:val="20"/>
          <w:szCs w:val="22"/>
        </w:rPr>
      </w:r>
      <w:r w:rsidR="00E61A20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E61A20">
        <w:rPr>
          <w:rFonts w:ascii="Calibri" w:eastAsia="MS Gothic" w:hAnsi="Calibri" w:cs="MS Gothic"/>
          <w:b/>
          <w:sz w:val="20"/>
          <w:szCs w:val="22"/>
        </w:rPr>
      </w:r>
      <w:r w:rsidR="00E61A20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E61A20">
        <w:rPr>
          <w:rFonts w:ascii="Calibri" w:hAnsi="Calibri" w:cs="Calibri"/>
          <w:sz w:val="20"/>
          <w:szCs w:val="22"/>
        </w:rPr>
      </w:r>
      <w:r w:rsidR="00E61A20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3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61A20">
        <w:rPr>
          <w:rFonts w:ascii="Calibri" w:hAnsi="Calibri" w:cs="Calibri"/>
          <w:sz w:val="22"/>
          <w:szCs w:val="22"/>
        </w:rPr>
      </w:r>
      <w:r w:rsidR="00E61A20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61A20">
        <w:rPr>
          <w:rFonts w:ascii="Calibri" w:hAnsi="Calibri" w:cs="Calibri"/>
          <w:sz w:val="22"/>
          <w:szCs w:val="22"/>
        </w:rPr>
      </w:r>
      <w:r w:rsidR="00E61A20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61A20">
        <w:rPr>
          <w:rFonts w:ascii="Calibri" w:hAnsi="Calibri" w:cs="Calibri"/>
          <w:sz w:val="22"/>
          <w:szCs w:val="22"/>
        </w:rPr>
      </w:r>
      <w:r w:rsidR="00E61A20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E61A20">
        <w:rPr>
          <w:rFonts w:ascii="Calibri" w:hAnsi="Calibri" w:cs="Calibri"/>
          <w:sz w:val="22"/>
          <w:szCs w:val="22"/>
        </w:rPr>
      </w:r>
      <w:r w:rsidR="00E61A20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E61A20">
        <w:rPr>
          <w:rFonts w:ascii="Calibri" w:eastAsia="Arial" w:hAnsi="Calibri"/>
          <w:sz w:val="20"/>
        </w:rPr>
      </w:r>
      <w:r w:rsidR="00E61A20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4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7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sz w:val="21"/>
          <w:szCs w:val="21"/>
        </w:rPr>
      </w:r>
      <w:r w:rsidR="00E61A20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E61A20">
        <w:rPr>
          <w:rFonts w:ascii="Calibri" w:eastAsia="Arial" w:hAnsi="Calibri"/>
          <w:sz w:val="20"/>
          <w:szCs w:val="22"/>
        </w:rPr>
      </w:r>
      <w:r w:rsidR="00E61A20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sz w:val="21"/>
          <w:szCs w:val="21"/>
        </w:rPr>
      </w:r>
      <w:r w:rsidR="00E61A20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E61A20">
        <w:rPr>
          <w:rFonts w:ascii="Calibri" w:eastAsia="Arial" w:hAnsi="Calibri"/>
          <w:sz w:val="20"/>
          <w:szCs w:val="22"/>
        </w:rPr>
      </w:r>
      <w:r w:rsidR="00E61A20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E61A20">
        <w:rPr>
          <w:rFonts w:ascii="Calibri" w:eastAsia="Arial" w:hAnsi="Calibri"/>
          <w:b/>
          <w:sz w:val="20"/>
          <w:szCs w:val="22"/>
        </w:rPr>
      </w:r>
      <w:r w:rsidR="00E61A20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8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E61A20">
        <w:rPr>
          <w:rFonts w:ascii="Calibri" w:eastAsia="Arial" w:hAnsi="Calibri"/>
          <w:b/>
          <w:sz w:val="20"/>
          <w:szCs w:val="22"/>
        </w:rPr>
      </w:r>
      <w:r w:rsidR="00E61A20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E61A20">
        <w:rPr>
          <w:rFonts w:ascii="Calibri" w:eastAsia="Arial" w:hAnsi="Calibri"/>
          <w:sz w:val="18"/>
          <w:szCs w:val="22"/>
          <w:lang w:eastAsia="en-US"/>
        </w:rPr>
      </w:r>
      <w:r w:rsidR="00E61A20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1"/>
          <w:szCs w:val="21"/>
        </w:rPr>
      </w:r>
      <w:r w:rsidR="00E61A20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1"/>
          <w:szCs w:val="21"/>
        </w:rPr>
      </w:r>
      <w:r w:rsidR="00E61A20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1"/>
          <w:szCs w:val="21"/>
        </w:rPr>
      </w:r>
      <w:r w:rsidR="00E61A20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1"/>
          <w:szCs w:val="21"/>
        </w:rPr>
      </w:r>
      <w:r w:rsidR="00E61A20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1"/>
          <w:szCs w:val="21"/>
        </w:rPr>
      </w:r>
      <w:r w:rsidR="00E61A20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1"/>
          <w:szCs w:val="21"/>
        </w:rPr>
      </w:r>
      <w:r w:rsidR="00E61A20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E61A20">
        <w:rPr>
          <w:rFonts w:ascii="Calibri" w:eastAsia="Arial" w:hAnsi="Calibri"/>
          <w:b/>
          <w:color w:val="000080"/>
          <w:sz w:val="22"/>
          <w:szCs w:val="22"/>
        </w:rPr>
      </w:r>
      <w:r w:rsidR="00E61A20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9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9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collectifs de xxx heures chacun par un médecin =6X75€=450€</w:t>
            </w:r>
          </w:p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Ex : Action 2 : 3 à 4  consultations individuelles par une sage-femme </w:t>
            </w:r>
            <w:proofErr w:type="spellStart"/>
            <w:r w:rsidRPr="005C55A3">
              <w:rPr>
                <w:rFonts w:ascii="Calibri" w:hAnsi="Calibri"/>
                <w:i/>
                <w:color w:val="7F7F7F"/>
                <w:sz w:val="22"/>
              </w:rPr>
              <w:t>tabacologue</w:t>
            </w:r>
            <w:proofErr w:type="spellEnd"/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E7303E">
        <w:tc>
          <w:tcPr>
            <w:tcW w:w="9288" w:type="dxa"/>
            <w:shd w:val="clear" w:color="auto" w:fill="003399"/>
          </w:tcPr>
          <w:p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E7303E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proofErr w:type="gramStart"/>
      <w:r w:rsidR="00A35E33" w:rsidRPr="003321A3">
        <w:rPr>
          <w:rFonts w:ascii="Calibri" w:hAnsi="Calibri" w:cs="Calibri"/>
          <w:b/>
        </w:rPr>
        <w:t>à</w:t>
      </w:r>
      <w:proofErr w:type="gramEnd"/>
      <w:r w:rsidR="00A35E33" w:rsidRPr="003321A3">
        <w:rPr>
          <w:rFonts w:ascii="Calibri" w:hAnsi="Calibri" w:cs="Calibri"/>
          <w:b/>
        </w:rPr>
        <w:t xml:space="preserve">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E7303E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E7303E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EB23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A20">
      <w:r>
        <w:separator/>
      </w:r>
    </w:p>
  </w:endnote>
  <w:endnote w:type="continuationSeparator" w:id="0">
    <w:p w:rsidR="00000000" w:rsidRDefault="00E6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E61A20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E61A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E61A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E61A20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E61A20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E61A20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E61A20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E61A20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E61A20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E61A20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A20">
      <w:r>
        <w:separator/>
      </w:r>
    </w:p>
  </w:footnote>
  <w:footnote w:type="continuationSeparator" w:id="0">
    <w:p w:rsidR="00000000" w:rsidRDefault="00E6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Pr="002376AE">
      <w:rPr>
        <w:rFonts w:ascii="Calibri" w:hAnsi="Calibri"/>
        <w:b/>
        <w:sz w:val="20"/>
      </w:rPr>
      <w:t>Annexe</w:t>
    </w:r>
    <w:r>
      <w:rPr>
        <w:rFonts w:ascii="Calibri" w:hAnsi="Calibri"/>
        <w:b/>
        <w:sz w:val="20"/>
      </w:rPr>
      <w:t>Moi</w:t>
    </w:r>
    <w:proofErr w:type="spellEnd"/>
    <w:r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E61A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E61A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E61A20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E61A20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E61A20">
      <w:rPr>
        <w:noProof/>
      </w:rPr>
      <w:t>3</w:t>
    </w:r>
    <w:r>
      <w:fldChar w:fldCharType="end"/>
    </w:r>
  </w:p>
  <w:p w:rsidR="002833CA" w:rsidRPr="00720D1E" w:rsidRDefault="00E61A20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E61A20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E61A20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E61A20">
      <w:rPr>
        <w:noProof/>
      </w:rPr>
      <w:t>7</w:t>
    </w:r>
    <w:r>
      <w:fldChar w:fldCharType="end"/>
    </w:r>
  </w:p>
  <w:p w:rsidR="00720D1E" w:rsidRPr="00720D1E" w:rsidRDefault="00E61A20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0599E"/>
    <w:rsid w:val="005C55A3"/>
    <w:rsid w:val="009B2423"/>
    <w:rsid w:val="00A35E33"/>
    <w:rsid w:val="00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9848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SONDEY JULIETTE (CPAM BOUCHES-DU-RHONE)</cp:lastModifiedBy>
  <cp:revision>2</cp:revision>
  <dcterms:created xsi:type="dcterms:W3CDTF">2021-04-20T07:06:00Z</dcterms:created>
  <dcterms:modified xsi:type="dcterms:W3CDTF">2021-04-20T07:06:00Z</dcterms:modified>
</cp:coreProperties>
</file>